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2FA0D" w14:textId="7AEC10FE" w:rsidR="00884A9B" w:rsidRPr="00884A9B" w:rsidRDefault="00D27118" w:rsidP="00884A9B">
      <w:pPr>
        <w:pStyle w:val="Heading1"/>
        <w:rPr>
          <w:color w:val="auto"/>
        </w:rPr>
      </w:pPr>
      <w:r w:rsidRPr="00884A9B">
        <w:rPr>
          <w:color w:val="auto"/>
        </w:rPr>
        <w:t xml:space="preserve">Access </w:t>
      </w:r>
      <w:r w:rsidR="00884A9B">
        <w:rPr>
          <w:color w:val="auto"/>
        </w:rPr>
        <w:t xml:space="preserve">Agreement </w:t>
      </w:r>
      <w:r w:rsidR="00E00A48">
        <w:rPr>
          <w:color w:val="auto"/>
        </w:rPr>
        <w:t>F</w:t>
      </w:r>
      <w:r w:rsidR="00884A9B">
        <w:rPr>
          <w:color w:val="auto"/>
        </w:rPr>
        <w:t>orm</w:t>
      </w:r>
    </w:p>
    <w:p w14:paraId="28E490FA" w14:textId="70884318" w:rsidR="00724859" w:rsidRDefault="00D27118" w:rsidP="00D27118">
      <w:r w:rsidRPr="00884A9B">
        <w:t>This form is a personal</w:t>
      </w:r>
      <w:r w:rsidR="00B01E28">
        <w:t>, informal</w:t>
      </w:r>
      <w:r w:rsidRPr="00884A9B">
        <w:t xml:space="preserve"> agreement between a staff member or</w:t>
      </w:r>
      <w:r w:rsidR="00D02FC6">
        <w:t xml:space="preserve"> Research</w:t>
      </w:r>
      <w:r w:rsidRPr="00884A9B">
        <w:t xml:space="preserve"> </w:t>
      </w:r>
      <w:r w:rsidR="00D02FC6">
        <w:t>S</w:t>
      </w:r>
      <w:r w:rsidRPr="00884A9B">
        <w:t xml:space="preserve">tudent and their supervisor/manager. It is designed to clearly state </w:t>
      </w:r>
      <w:r w:rsidR="00724859">
        <w:t xml:space="preserve">the </w:t>
      </w:r>
      <w:r w:rsidRPr="00884A9B">
        <w:t xml:space="preserve">access </w:t>
      </w:r>
      <w:r w:rsidR="00724859">
        <w:t>need</w:t>
      </w:r>
      <w:r w:rsidRPr="00884A9B">
        <w:t xml:space="preserve"> the staff member/student has so that their supervisor/manager is aware of the best ways to help that person learn and/or work. This document does not need to be shared with anyone and the person filling it out is </w:t>
      </w:r>
      <w:r w:rsidR="00724859">
        <w:t>not</w:t>
      </w:r>
      <w:r w:rsidRPr="00884A9B">
        <w:t xml:space="preserve"> required to disclose any medical conditions to the person the document is intended for. Asking about a person’s medical condition is an invasion of privacy. </w:t>
      </w:r>
      <w:r w:rsidRPr="00884A9B">
        <w:br/>
        <w:t>This document is for anyone who has requirements that need to be met so they can work and/or study</w:t>
      </w:r>
      <w:r w:rsidR="00DA54B6">
        <w:t>,</w:t>
      </w:r>
      <w:r w:rsidRPr="00884A9B">
        <w:t xml:space="preserve"> not limited to but </w:t>
      </w:r>
      <w:r w:rsidR="00724859" w:rsidRPr="00884A9B">
        <w:t>including</w:t>
      </w:r>
      <w:r w:rsidRPr="00884A9B">
        <w:t xml:space="preserve"> </w:t>
      </w:r>
      <w:r w:rsidR="00DA54B6">
        <w:t>d</w:t>
      </w:r>
      <w:r w:rsidRPr="00884A9B">
        <w:t xml:space="preserve">isabled people, people with family and young children, carers, and those with fluctuating medical conditions. </w:t>
      </w:r>
      <w:r w:rsidR="00724859">
        <w:br/>
        <w:t xml:space="preserve">Please note that this document does not replace the need to fill out a separate form and give over documentation needed to have workplace adjustments made, for leave requests, in cases where you need to provide evidence that you are fit for work etc. </w:t>
      </w:r>
    </w:p>
    <w:p w14:paraId="32FC156A" w14:textId="11F33887" w:rsidR="00724859" w:rsidRPr="00884A9B" w:rsidRDefault="00724859" w:rsidP="00D27118">
      <w:r>
        <w:t xml:space="preserve">You can find out more about Workplace Adjustments, Job Access and support here: </w:t>
      </w:r>
      <w:r>
        <w:br/>
      </w:r>
      <w:hyperlink r:id="rId7" w:history="1">
        <w:r>
          <w:rPr>
            <w:rStyle w:val="Hyperlink"/>
          </w:rPr>
          <w:t>Information for Supervisors</w:t>
        </w:r>
      </w:hyperlink>
      <w:r>
        <w:br/>
      </w:r>
      <w:hyperlink r:id="rId8" w:history="1">
        <w:r w:rsidRPr="00724859">
          <w:rPr>
            <w:rStyle w:val="Hyperlink"/>
          </w:rPr>
          <w:t>Information for Staff</w:t>
        </w:r>
      </w:hyperlink>
      <w:r w:rsidR="00D27118" w:rsidRPr="00884A9B">
        <w:br/>
      </w:r>
      <w:r w:rsidR="00D27118" w:rsidRPr="00884A9B">
        <w:br/>
        <w:t>When filling this form out, only disclose what you are comfortable with, add or remove heading</w:t>
      </w:r>
      <w:r w:rsidR="00DA54B6">
        <w:t>s</w:t>
      </w:r>
      <w:r w:rsidR="00C374B9">
        <w:t xml:space="preserve"> </w:t>
      </w:r>
      <w:r w:rsidR="00D27118" w:rsidRPr="00884A9B">
        <w:t>where needed. The text under the paragraph</w:t>
      </w:r>
      <w:r w:rsidR="00DA54B6">
        <w:t>s</w:t>
      </w:r>
      <w:r w:rsidR="00D27118" w:rsidRPr="00884A9B">
        <w:t xml:space="preserve"> are examples of what you can place under those headings</w:t>
      </w:r>
      <w:r w:rsidR="00C374B9">
        <w:t>, please remove examples that do not apply to you to avoid confusion</w:t>
      </w:r>
      <w:r w:rsidR="00D27118" w:rsidRPr="00884A9B">
        <w:t>.</w:t>
      </w:r>
      <w:r>
        <w:t xml:space="preserve"> Supervisors and managers can also use this form to let their Research Student/Staff know of their own access needs if they feel the need to do so. </w:t>
      </w:r>
    </w:p>
    <w:p w14:paraId="36259A01" w14:textId="77777777" w:rsidR="00D27118" w:rsidRPr="00884A9B" w:rsidRDefault="00D27118" w:rsidP="00D27118">
      <w:pPr>
        <w:pStyle w:val="Heading1"/>
        <w:rPr>
          <w:rFonts w:ascii="Public Sans" w:hAnsi="Public Sans"/>
          <w:color w:val="auto"/>
        </w:rPr>
      </w:pPr>
      <w:r w:rsidRPr="00884A9B">
        <w:rPr>
          <w:rFonts w:ascii="Public Sans" w:hAnsi="Public Sans"/>
          <w:color w:val="auto"/>
        </w:rPr>
        <w:t>Name</w:t>
      </w:r>
    </w:p>
    <w:p w14:paraId="055F5099" w14:textId="77777777" w:rsidR="00D27118" w:rsidRPr="0027221D" w:rsidRDefault="00D27118" w:rsidP="0027221D">
      <w:pPr>
        <w:pStyle w:val="Heading2"/>
        <w:rPr>
          <w:color w:val="auto"/>
        </w:rPr>
      </w:pPr>
      <w:r w:rsidRPr="0027221D">
        <w:rPr>
          <w:color w:val="auto"/>
        </w:rPr>
        <w:t>Intro Paragraph</w:t>
      </w:r>
    </w:p>
    <w:p w14:paraId="0639C4B8" w14:textId="6F78DDF5" w:rsidR="00D27118" w:rsidRPr="00884A9B" w:rsidRDefault="00D27118" w:rsidP="00D27118">
      <w:pPr>
        <w:rPr>
          <w:rFonts w:ascii="Public Sans" w:hAnsi="Public Sans"/>
        </w:rPr>
      </w:pPr>
      <w:r w:rsidRPr="00884A9B">
        <w:rPr>
          <w:rFonts w:ascii="Public Sans" w:hAnsi="Public Sans"/>
        </w:rPr>
        <w:t>Here you can write a brief intro paragraph about you and your work/study. You can also write about how your condition/caring requirements affect you. You should list the things that are essential to understanding how to work with you. You do NOT need to disclose your medical information or the name of your diagnosis.</w:t>
      </w:r>
    </w:p>
    <w:p w14:paraId="603E05CC" w14:textId="77777777" w:rsidR="00A225FE" w:rsidRPr="00A225FE" w:rsidRDefault="00D27118" w:rsidP="00D27118">
      <w:pPr>
        <w:rPr>
          <w:rFonts w:ascii="Public Sans" w:hAnsi="Public Sans"/>
          <w:b/>
          <w:bCs/>
          <w:i/>
          <w:iCs/>
        </w:rPr>
      </w:pPr>
      <w:r w:rsidRPr="00A225FE">
        <w:rPr>
          <w:rFonts w:ascii="Public Sans" w:hAnsi="Public Sans"/>
          <w:b/>
          <w:bCs/>
          <w:i/>
          <w:iCs/>
        </w:rPr>
        <w:t>E</w:t>
      </w:r>
      <w:r w:rsidR="00A225FE" w:rsidRPr="00A225FE">
        <w:rPr>
          <w:rFonts w:ascii="Public Sans" w:hAnsi="Public Sans"/>
          <w:b/>
          <w:bCs/>
          <w:i/>
          <w:iCs/>
        </w:rPr>
        <w:t>xample:</w:t>
      </w:r>
    </w:p>
    <w:p w14:paraId="3ADC6E8D" w14:textId="227AE8B4" w:rsidR="00D27118" w:rsidRPr="00D02FC6" w:rsidRDefault="00D27118" w:rsidP="00D27118">
      <w:pPr>
        <w:rPr>
          <w:rFonts w:ascii="Public Sans" w:hAnsi="Public Sans"/>
          <w:i/>
          <w:iCs/>
        </w:rPr>
      </w:pPr>
      <w:r w:rsidRPr="00D02FC6">
        <w:rPr>
          <w:rFonts w:ascii="Public Sans" w:hAnsi="Public Sans"/>
          <w:i/>
          <w:iCs/>
        </w:rPr>
        <w:t>I am a</w:t>
      </w:r>
      <w:r w:rsidR="00DA54B6">
        <w:rPr>
          <w:rFonts w:ascii="Public Sans" w:hAnsi="Public Sans"/>
          <w:i/>
          <w:iCs/>
        </w:rPr>
        <w:t>n</w:t>
      </w:r>
      <w:r w:rsidRPr="00D02FC6">
        <w:rPr>
          <w:rFonts w:ascii="Public Sans" w:hAnsi="Public Sans"/>
          <w:i/>
          <w:iCs/>
        </w:rPr>
        <w:t xml:space="preserve"> admin assistant. I have a condition that affects my energy levels and causes chronic pain. My condition is exacerbated </w:t>
      </w:r>
      <w:r w:rsidR="00724859" w:rsidRPr="00D02FC6">
        <w:rPr>
          <w:rFonts w:ascii="Public Sans" w:hAnsi="Public Sans"/>
          <w:i/>
          <w:iCs/>
        </w:rPr>
        <w:t>by</w:t>
      </w:r>
      <w:r w:rsidRPr="00D02FC6">
        <w:rPr>
          <w:rFonts w:ascii="Public Sans" w:hAnsi="Public Sans"/>
          <w:i/>
          <w:iCs/>
        </w:rPr>
        <w:t xml:space="preserve"> weather, stress, dehydration and overexertion. My condition can change rapidly day to day and even hour to hour, I will be sure to communicate clearly with the team about how I’m feeling.</w:t>
      </w:r>
    </w:p>
    <w:p w14:paraId="3589FD33" w14:textId="77777777" w:rsidR="00D27118" w:rsidRPr="00884A9B" w:rsidRDefault="00D27118" w:rsidP="00D27118">
      <w:pPr>
        <w:rPr>
          <w:rFonts w:ascii="Public Sans" w:hAnsi="Public Sans"/>
        </w:rPr>
      </w:pPr>
    </w:p>
    <w:p w14:paraId="09C36F8A" w14:textId="54015ADA" w:rsidR="00D27118" w:rsidRPr="00884A9B" w:rsidRDefault="00D27118" w:rsidP="00D27118">
      <w:pPr>
        <w:pStyle w:val="Heading2"/>
        <w:rPr>
          <w:color w:val="auto"/>
        </w:rPr>
      </w:pPr>
      <w:r w:rsidRPr="00884A9B">
        <w:rPr>
          <w:color w:val="auto"/>
        </w:rPr>
        <w:t xml:space="preserve">My Access </w:t>
      </w:r>
      <w:r w:rsidR="00884A9B" w:rsidRPr="00884A9B">
        <w:rPr>
          <w:color w:val="auto"/>
        </w:rPr>
        <w:t>Requirements</w:t>
      </w:r>
    </w:p>
    <w:p w14:paraId="7BBCBDF5" w14:textId="77777777" w:rsidR="005A6ABA" w:rsidRDefault="00D27118" w:rsidP="00D27118">
      <w:pPr>
        <w:rPr>
          <w:rFonts w:ascii="Public Sans" w:hAnsi="Public Sans"/>
        </w:rPr>
      </w:pPr>
      <w:r w:rsidRPr="00884A9B">
        <w:rPr>
          <w:rFonts w:ascii="Public Sans" w:hAnsi="Public Sans"/>
        </w:rPr>
        <w:t xml:space="preserve">Here you can outline your main access </w:t>
      </w:r>
      <w:r w:rsidR="00884A9B" w:rsidRPr="00884A9B">
        <w:rPr>
          <w:rFonts w:ascii="Public Sans" w:hAnsi="Public Sans"/>
        </w:rPr>
        <w:t>requirements</w:t>
      </w:r>
      <w:r w:rsidRPr="00884A9B">
        <w:rPr>
          <w:rFonts w:ascii="Public Sans" w:hAnsi="Public Sans"/>
        </w:rPr>
        <w:t>. You can also separate them into sections according to different aspects of your work.</w:t>
      </w:r>
    </w:p>
    <w:p w14:paraId="6B03A9CA" w14:textId="77777777" w:rsidR="005A6ABA" w:rsidRPr="005A6ABA" w:rsidRDefault="00D27118" w:rsidP="005A6ABA">
      <w:pPr>
        <w:pStyle w:val="Heading2"/>
        <w:rPr>
          <w:color w:val="auto"/>
        </w:rPr>
      </w:pPr>
      <w:r w:rsidRPr="005A6ABA">
        <w:rPr>
          <w:color w:val="auto"/>
        </w:rPr>
        <w:lastRenderedPageBreak/>
        <w:t>Office days</w:t>
      </w:r>
    </w:p>
    <w:p w14:paraId="5A9A2BD4" w14:textId="1AFD49F9" w:rsidR="00D27118" w:rsidRPr="00A225FE" w:rsidRDefault="005A6ABA" w:rsidP="00D27118">
      <w:pPr>
        <w:rPr>
          <w:rFonts w:ascii="Public Sans" w:hAnsi="Public Sans"/>
        </w:rPr>
      </w:pPr>
      <w:r>
        <w:rPr>
          <w:rFonts w:ascii="Public Sans" w:hAnsi="Public Sans"/>
          <w:i/>
          <w:iCs/>
        </w:rPr>
        <w:t>P</w:t>
      </w:r>
      <w:r w:rsidR="00A225FE">
        <w:rPr>
          <w:rFonts w:ascii="Public Sans" w:hAnsi="Public Sans"/>
          <w:i/>
          <w:iCs/>
        </w:rPr>
        <w:t>lease note that the following are examples</w:t>
      </w:r>
      <w:r w:rsidR="00C374B9">
        <w:rPr>
          <w:rFonts w:ascii="Public Sans" w:hAnsi="Public Sans"/>
          <w:i/>
          <w:iCs/>
        </w:rPr>
        <w:t xml:space="preserve"> of what you can put here</w:t>
      </w:r>
    </w:p>
    <w:p w14:paraId="793FEF92" w14:textId="45F9F3A5" w:rsidR="00BB100B" w:rsidRPr="00BB100B" w:rsidRDefault="00763185" w:rsidP="00BB100B">
      <w:pPr>
        <w:pStyle w:val="ListParagraph"/>
        <w:numPr>
          <w:ilvl w:val="0"/>
          <w:numId w:val="2"/>
        </w:numPr>
        <w:rPr>
          <w:rFonts w:ascii="Public Sans" w:hAnsi="Public Sans"/>
          <w:i/>
          <w:iCs/>
        </w:rPr>
      </w:pPr>
      <w:r w:rsidRPr="00BB100B">
        <w:rPr>
          <w:rFonts w:ascii="Public Sans" w:hAnsi="Public Sans"/>
          <w:i/>
          <w:iCs/>
        </w:rPr>
        <w:t xml:space="preserve">I need to discuss </w:t>
      </w:r>
      <w:r w:rsidR="00BB100B" w:rsidRPr="00BB100B">
        <w:rPr>
          <w:rFonts w:ascii="Public Sans" w:hAnsi="Public Sans"/>
          <w:i/>
          <w:iCs/>
        </w:rPr>
        <w:t>office hours to allow for me to pick up</w:t>
      </w:r>
      <w:r w:rsidR="00BB100B">
        <w:rPr>
          <w:rFonts w:ascii="Public Sans" w:hAnsi="Public Sans"/>
          <w:i/>
          <w:iCs/>
        </w:rPr>
        <w:t>/</w:t>
      </w:r>
      <w:r w:rsidR="00BB100B" w:rsidRPr="00BB100B">
        <w:rPr>
          <w:rFonts w:ascii="Public Sans" w:hAnsi="Public Sans"/>
          <w:i/>
          <w:iCs/>
        </w:rPr>
        <w:t>drop off my chid</w:t>
      </w:r>
      <w:r w:rsidR="00BB100B">
        <w:rPr>
          <w:rFonts w:ascii="Public Sans" w:hAnsi="Public Sans"/>
          <w:i/>
          <w:iCs/>
        </w:rPr>
        <w:t>.</w:t>
      </w:r>
    </w:p>
    <w:p w14:paraId="4AD7656D" w14:textId="544A6B0F" w:rsidR="00763185" w:rsidRPr="00BB100B" w:rsidRDefault="00D27118" w:rsidP="00BB100B">
      <w:pPr>
        <w:pStyle w:val="ListParagraph"/>
        <w:numPr>
          <w:ilvl w:val="0"/>
          <w:numId w:val="2"/>
        </w:numPr>
        <w:rPr>
          <w:rFonts w:ascii="Public Sans" w:hAnsi="Public Sans"/>
          <w:i/>
          <w:iCs/>
        </w:rPr>
      </w:pPr>
      <w:r w:rsidRPr="00BB100B">
        <w:rPr>
          <w:rFonts w:ascii="Public Sans" w:hAnsi="Public Sans"/>
          <w:i/>
          <w:iCs/>
        </w:rPr>
        <w:t xml:space="preserve">I deal with chronic pain in the early mornings so prefer to work </w:t>
      </w:r>
      <w:r w:rsidR="00BB100B" w:rsidRPr="00BB100B">
        <w:rPr>
          <w:rFonts w:ascii="Public Sans" w:hAnsi="Public Sans"/>
          <w:i/>
          <w:iCs/>
        </w:rPr>
        <w:t>afternoons.</w:t>
      </w:r>
    </w:p>
    <w:p w14:paraId="2553FD99" w14:textId="2104C893" w:rsidR="00D27118" w:rsidRPr="00BB100B" w:rsidRDefault="00D27118" w:rsidP="00BB100B">
      <w:pPr>
        <w:pStyle w:val="ListParagraph"/>
        <w:numPr>
          <w:ilvl w:val="0"/>
          <w:numId w:val="2"/>
        </w:numPr>
        <w:rPr>
          <w:rFonts w:ascii="Public Sans" w:hAnsi="Public Sans"/>
          <w:i/>
          <w:iCs/>
        </w:rPr>
      </w:pPr>
      <w:r w:rsidRPr="00BB100B">
        <w:rPr>
          <w:rFonts w:ascii="Public Sans" w:hAnsi="Public Sans"/>
          <w:i/>
          <w:iCs/>
        </w:rPr>
        <w:t>I need a rest area to manage symptoms of my fatigue</w:t>
      </w:r>
      <w:r w:rsidR="00BB100B">
        <w:rPr>
          <w:rFonts w:ascii="Public Sans" w:hAnsi="Public Sans"/>
          <w:i/>
          <w:iCs/>
        </w:rPr>
        <w:t>.</w:t>
      </w:r>
    </w:p>
    <w:p w14:paraId="5908006D" w14:textId="34448EA4" w:rsidR="00D27118" w:rsidRPr="00BB100B" w:rsidRDefault="00D27118" w:rsidP="00BB100B">
      <w:pPr>
        <w:pStyle w:val="ListParagraph"/>
        <w:numPr>
          <w:ilvl w:val="0"/>
          <w:numId w:val="2"/>
        </w:numPr>
        <w:rPr>
          <w:rFonts w:ascii="Public Sans" w:hAnsi="Public Sans"/>
          <w:i/>
          <w:iCs/>
        </w:rPr>
      </w:pPr>
      <w:r w:rsidRPr="00BB100B">
        <w:rPr>
          <w:rFonts w:ascii="Public Sans" w:hAnsi="Public Sans"/>
          <w:i/>
          <w:iCs/>
        </w:rPr>
        <w:t>I need to take regular breaks from screens as I</w:t>
      </w:r>
      <w:r w:rsidRPr="00BB100B">
        <w:rPr>
          <w:rFonts w:ascii="Public Sans" w:hAnsi="Public Sans" w:cs="Public Sans"/>
          <w:i/>
          <w:iCs/>
        </w:rPr>
        <w:t>’</w:t>
      </w:r>
      <w:r w:rsidRPr="00BB100B">
        <w:rPr>
          <w:rFonts w:ascii="Public Sans" w:hAnsi="Public Sans"/>
          <w:i/>
          <w:iCs/>
        </w:rPr>
        <w:t>m prone to migraines.</w:t>
      </w:r>
    </w:p>
    <w:p w14:paraId="4E368FA6" w14:textId="4F8F7BC1" w:rsidR="00724859" w:rsidRDefault="00D27118" w:rsidP="00BB100B">
      <w:pPr>
        <w:pStyle w:val="ListParagraph"/>
        <w:numPr>
          <w:ilvl w:val="0"/>
          <w:numId w:val="2"/>
        </w:numPr>
        <w:rPr>
          <w:rFonts w:ascii="Public Sans" w:hAnsi="Public Sans"/>
          <w:i/>
          <w:iCs/>
        </w:rPr>
      </w:pPr>
      <w:r w:rsidRPr="00BB100B">
        <w:rPr>
          <w:rFonts w:ascii="Public Sans" w:hAnsi="Public Sans"/>
          <w:i/>
          <w:iCs/>
        </w:rPr>
        <w:t>I need written communication read aloud as I am low visio</w:t>
      </w:r>
      <w:r w:rsidR="00724859" w:rsidRPr="00BB100B">
        <w:rPr>
          <w:rFonts w:ascii="Public Sans" w:hAnsi="Public Sans"/>
          <w:i/>
          <w:iCs/>
        </w:rPr>
        <w:t>n</w:t>
      </w:r>
      <w:r w:rsidR="00BB100B">
        <w:rPr>
          <w:rFonts w:ascii="Public Sans" w:hAnsi="Public Sans"/>
          <w:i/>
          <w:iCs/>
        </w:rPr>
        <w:t>.</w:t>
      </w:r>
    </w:p>
    <w:p w14:paraId="408C7180" w14:textId="119D02FB" w:rsidR="00884A9B" w:rsidRDefault="00BB100B" w:rsidP="00D27118">
      <w:pPr>
        <w:pStyle w:val="ListParagraph"/>
        <w:numPr>
          <w:ilvl w:val="0"/>
          <w:numId w:val="2"/>
        </w:numPr>
        <w:rPr>
          <w:rFonts w:ascii="Public Sans" w:hAnsi="Public Sans"/>
          <w:i/>
          <w:iCs/>
        </w:rPr>
      </w:pPr>
      <w:r>
        <w:rPr>
          <w:rFonts w:ascii="Public Sans" w:hAnsi="Public Sans"/>
          <w:i/>
          <w:iCs/>
        </w:rPr>
        <w:t>I need the opportunity to check in with my sick family member at a certain point during the day.</w:t>
      </w:r>
    </w:p>
    <w:p w14:paraId="30756DEC" w14:textId="77777777" w:rsidR="005A6ABA" w:rsidRPr="005A6ABA" w:rsidRDefault="005A6ABA" w:rsidP="00D27118">
      <w:pPr>
        <w:pStyle w:val="ListParagraph"/>
        <w:numPr>
          <w:ilvl w:val="0"/>
          <w:numId w:val="2"/>
        </w:numPr>
        <w:rPr>
          <w:rFonts w:ascii="Public Sans" w:hAnsi="Public Sans"/>
          <w:i/>
          <w:iCs/>
        </w:rPr>
      </w:pPr>
    </w:p>
    <w:p w14:paraId="086ED698" w14:textId="0FF0EB01" w:rsidR="00D27118" w:rsidRPr="00884A9B" w:rsidRDefault="00D27118" w:rsidP="00D27118">
      <w:pPr>
        <w:pStyle w:val="Heading2"/>
        <w:rPr>
          <w:color w:val="auto"/>
        </w:rPr>
      </w:pPr>
      <w:r w:rsidRPr="00884A9B">
        <w:rPr>
          <w:color w:val="auto"/>
        </w:rPr>
        <w:t>Desk/Office Requirements</w:t>
      </w:r>
    </w:p>
    <w:p w14:paraId="1F2B3C38" w14:textId="776A8075" w:rsidR="00D27118" w:rsidRPr="00D02FC6" w:rsidRDefault="00884A9B" w:rsidP="00D27118">
      <w:pPr>
        <w:rPr>
          <w:rFonts w:ascii="Public Sans" w:hAnsi="Public Sans"/>
          <w:i/>
          <w:iCs/>
        </w:rPr>
      </w:pPr>
      <w:r w:rsidRPr="00D02FC6">
        <w:rPr>
          <w:rFonts w:ascii="Public Sans" w:hAnsi="Public Sans"/>
          <w:i/>
          <w:iCs/>
        </w:rPr>
        <w:t>E.g.;</w:t>
      </w:r>
    </w:p>
    <w:p w14:paraId="3D5AEB7E" w14:textId="66EB133D" w:rsidR="00D27118" w:rsidRPr="00D02FC6" w:rsidRDefault="00D27118" w:rsidP="00D27118">
      <w:pPr>
        <w:rPr>
          <w:rFonts w:ascii="Public Sans" w:hAnsi="Public Sans"/>
          <w:i/>
          <w:iCs/>
        </w:rPr>
      </w:pPr>
      <w:r w:rsidRPr="00D02FC6">
        <w:rPr>
          <w:rFonts w:ascii="Times New Roman" w:hAnsi="Times New Roman" w:cs="Times New Roman"/>
          <w:i/>
          <w:iCs/>
        </w:rPr>
        <w:t>●</w:t>
      </w:r>
      <w:r w:rsidRPr="00D02FC6">
        <w:rPr>
          <w:rFonts w:ascii="Public Sans" w:hAnsi="Public Sans"/>
          <w:i/>
          <w:iCs/>
        </w:rPr>
        <w:t xml:space="preserve"> I require </w:t>
      </w:r>
      <w:r w:rsidR="00884A9B" w:rsidRPr="00D02FC6">
        <w:rPr>
          <w:rFonts w:ascii="Public Sans" w:hAnsi="Public Sans"/>
          <w:i/>
          <w:iCs/>
        </w:rPr>
        <w:t>a height adjustable desk so I can choose to sit or stand</w:t>
      </w:r>
    </w:p>
    <w:p w14:paraId="4D34C05C" w14:textId="46A62186" w:rsidR="00D27118" w:rsidRPr="00D02FC6" w:rsidRDefault="00D27118" w:rsidP="00D27118">
      <w:pPr>
        <w:rPr>
          <w:rFonts w:ascii="Public Sans" w:hAnsi="Public Sans"/>
          <w:i/>
          <w:iCs/>
        </w:rPr>
      </w:pPr>
      <w:r w:rsidRPr="00D02FC6">
        <w:rPr>
          <w:rFonts w:ascii="Times New Roman" w:hAnsi="Times New Roman" w:cs="Times New Roman"/>
          <w:i/>
          <w:iCs/>
        </w:rPr>
        <w:t>●</w:t>
      </w:r>
      <w:r w:rsidRPr="00D02FC6">
        <w:rPr>
          <w:rFonts w:ascii="Public Sans" w:hAnsi="Public Sans"/>
          <w:i/>
          <w:iCs/>
        </w:rPr>
        <w:t xml:space="preserve"> I need a </w:t>
      </w:r>
      <w:r w:rsidR="00884A9B" w:rsidRPr="00D02FC6">
        <w:rPr>
          <w:rFonts w:ascii="Public Sans" w:hAnsi="Public Sans"/>
          <w:i/>
          <w:iCs/>
        </w:rPr>
        <w:t>specialised office chair</w:t>
      </w:r>
      <w:r w:rsidR="00D02FC6">
        <w:rPr>
          <w:rFonts w:ascii="Public Sans" w:hAnsi="Public Sans"/>
          <w:i/>
          <w:iCs/>
        </w:rPr>
        <w:t>*</w:t>
      </w:r>
    </w:p>
    <w:p w14:paraId="7BC47265" w14:textId="00AF1A17" w:rsidR="00D27118" w:rsidRPr="00D02FC6" w:rsidRDefault="00D27118" w:rsidP="00D27118">
      <w:pPr>
        <w:rPr>
          <w:rFonts w:ascii="Public Sans" w:hAnsi="Public Sans"/>
          <w:i/>
          <w:iCs/>
        </w:rPr>
      </w:pPr>
      <w:r w:rsidRPr="00D02FC6">
        <w:rPr>
          <w:rFonts w:ascii="Times New Roman" w:hAnsi="Times New Roman" w:cs="Times New Roman"/>
          <w:i/>
          <w:iCs/>
        </w:rPr>
        <w:t>●</w:t>
      </w:r>
      <w:r w:rsidRPr="00D02FC6">
        <w:rPr>
          <w:rFonts w:ascii="Public Sans" w:hAnsi="Public Sans"/>
          <w:i/>
          <w:iCs/>
        </w:rPr>
        <w:t xml:space="preserve"> </w:t>
      </w:r>
      <w:r w:rsidR="00884A9B" w:rsidRPr="00D02FC6">
        <w:rPr>
          <w:rFonts w:ascii="Public Sans" w:hAnsi="Public Sans"/>
          <w:i/>
          <w:iCs/>
        </w:rPr>
        <w:t xml:space="preserve">I need to be able to work from home as </w:t>
      </w:r>
      <w:r w:rsidR="00D02FC6">
        <w:rPr>
          <w:rFonts w:ascii="Public Sans" w:hAnsi="Public Sans"/>
          <w:i/>
          <w:iCs/>
        </w:rPr>
        <w:t>discussed with my supervisor</w:t>
      </w:r>
    </w:p>
    <w:p w14:paraId="3A6578E3" w14:textId="156C35DD" w:rsidR="00D27118" w:rsidRPr="00884A9B" w:rsidRDefault="00D02FC6" w:rsidP="00D27118">
      <w:pPr>
        <w:rPr>
          <w:rFonts w:ascii="Public Sans" w:hAnsi="Public Sans"/>
        </w:rPr>
      </w:pPr>
      <w:r>
        <w:rPr>
          <w:rFonts w:ascii="Public Sans" w:hAnsi="Public Sans"/>
        </w:rPr>
        <w:t>*Please note that an assessment needs to be made before specialised equipment can be purchased</w:t>
      </w:r>
    </w:p>
    <w:p w14:paraId="61DB8164" w14:textId="77777777" w:rsidR="00D27118" w:rsidRPr="00884A9B" w:rsidRDefault="00D27118" w:rsidP="00884A9B">
      <w:pPr>
        <w:pStyle w:val="Heading2"/>
        <w:rPr>
          <w:color w:val="auto"/>
        </w:rPr>
      </w:pPr>
      <w:r w:rsidRPr="00884A9B">
        <w:rPr>
          <w:color w:val="auto"/>
        </w:rPr>
        <w:t>Emergency Information</w:t>
      </w:r>
    </w:p>
    <w:p w14:paraId="3CFFCCDE" w14:textId="77777777" w:rsidR="00D27118" w:rsidRPr="00884A9B" w:rsidRDefault="00D27118" w:rsidP="00D27118">
      <w:pPr>
        <w:rPr>
          <w:rFonts w:ascii="Public Sans" w:hAnsi="Public Sans"/>
        </w:rPr>
      </w:pPr>
    </w:p>
    <w:p w14:paraId="464BD922" w14:textId="4BCF100C" w:rsidR="00D27118" w:rsidRPr="00884A9B" w:rsidRDefault="00D27118" w:rsidP="00D27118">
      <w:pPr>
        <w:rPr>
          <w:rFonts w:ascii="Public Sans" w:hAnsi="Public Sans"/>
        </w:rPr>
      </w:pPr>
      <w:r w:rsidRPr="00884A9B">
        <w:rPr>
          <w:rFonts w:ascii="Public Sans" w:hAnsi="Public Sans"/>
        </w:rPr>
        <w:t>Here you can write what should happen in the case of an emergency and who to contact.</w:t>
      </w:r>
    </w:p>
    <w:p w14:paraId="5BF08C19" w14:textId="77777777" w:rsidR="005F6799" w:rsidRPr="005F6799" w:rsidRDefault="005A6ABA" w:rsidP="00D27118">
      <w:pPr>
        <w:rPr>
          <w:rFonts w:ascii="Public Sans" w:hAnsi="Public Sans"/>
          <w:b/>
          <w:bCs/>
          <w:i/>
          <w:iCs/>
        </w:rPr>
      </w:pPr>
      <w:r w:rsidRPr="005F6799">
        <w:rPr>
          <w:rFonts w:ascii="Public Sans" w:hAnsi="Public Sans"/>
          <w:b/>
          <w:bCs/>
          <w:i/>
          <w:iCs/>
        </w:rPr>
        <w:t xml:space="preserve">Example: </w:t>
      </w:r>
    </w:p>
    <w:p w14:paraId="328C715F" w14:textId="7A06E49E" w:rsidR="00D27118" w:rsidRPr="00C374B9" w:rsidRDefault="00D27118" w:rsidP="00D27118">
      <w:pPr>
        <w:rPr>
          <w:rFonts w:ascii="Public Sans" w:hAnsi="Public Sans"/>
          <w:i/>
          <w:iCs/>
        </w:rPr>
      </w:pPr>
      <w:r w:rsidRPr="00D02FC6">
        <w:rPr>
          <w:rFonts w:ascii="Public Sans" w:hAnsi="Public Sans"/>
          <w:i/>
          <w:iCs/>
        </w:rPr>
        <w:t xml:space="preserve">If my condition becomes worse during the day I may need to go home, if my condition gets really bad, I may need someone to call an ambulance. Please communicate about this with me clearly, and if I am </w:t>
      </w:r>
      <w:r w:rsidR="00884A9B" w:rsidRPr="00D02FC6">
        <w:rPr>
          <w:rFonts w:ascii="Public Sans" w:hAnsi="Public Sans"/>
          <w:i/>
          <w:iCs/>
        </w:rPr>
        <w:t>hospitalised,</w:t>
      </w:r>
      <w:r w:rsidRPr="00D02FC6">
        <w:rPr>
          <w:rFonts w:ascii="Public Sans" w:hAnsi="Public Sans"/>
          <w:i/>
          <w:iCs/>
        </w:rPr>
        <w:t xml:space="preserve"> please contact my spouse/</w:t>
      </w:r>
      <w:r w:rsidR="00884A9B" w:rsidRPr="00D02FC6">
        <w:rPr>
          <w:rFonts w:ascii="Public Sans" w:hAnsi="Public Sans"/>
          <w:i/>
          <w:iCs/>
        </w:rPr>
        <w:t>support</w:t>
      </w:r>
      <w:r w:rsidRPr="00D02FC6">
        <w:rPr>
          <w:rFonts w:ascii="Public Sans" w:hAnsi="Public Sans"/>
          <w:i/>
          <w:iCs/>
        </w:rPr>
        <w:t>/guardian on (telephone number).</w:t>
      </w:r>
    </w:p>
    <w:p w14:paraId="50E60CB9" w14:textId="77777777" w:rsidR="00D27118" w:rsidRPr="00884A9B" w:rsidRDefault="00D27118" w:rsidP="00884A9B">
      <w:pPr>
        <w:pStyle w:val="Heading2"/>
        <w:rPr>
          <w:color w:val="auto"/>
        </w:rPr>
      </w:pPr>
      <w:r w:rsidRPr="00884A9B">
        <w:rPr>
          <w:color w:val="auto"/>
        </w:rPr>
        <w:t>Supporting Information</w:t>
      </w:r>
    </w:p>
    <w:p w14:paraId="2482EC6D" w14:textId="77777777" w:rsidR="00D27118" w:rsidRPr="00884A9B" w:rsidRDefault="00D27118" w:rsidP="00D27118">
      <w:pPr>
        <w:rPr>
          <w:rFonts w:ascii="Public Sans" w:hAnsi="Public Sans"/>
        </w:rPr>
      </w:pPr>
    </w:p>
    <w:p w14:paraId="2D719F20" w14:textId="61A78CD3" w:rsidR="00D27118" w:rsidRPr="00884A9B" w:rsidRDefault="00D27118" w:rsidP="00D27118">
      <w:pPr>
        <w:rPr>
          <w:rFonts w:ascii="Public Sans" w:hAnsi="Public Sans"/>
        </w:rPr>
      </w:pPr>
      <w:r w:rsidRPr="00884A9B">
        <w:rPr>
          <w:rFonts w:ascii="Public Sans" w:hAnsi="Public Sans"/>
        </w:rPr>
        <w:t>Here you can link to more information and things you think people should know. You can also link to any theories you use in your practice and daily life.</w:t>
      </w:r>
    </w:p>
    <w:p w14:paraId="7AF24FBC" w14:textId="103D04CE" w:rsidR="00D27118" w:rsidRPr="00884A9B" w:rsidDel="00CD6E95" w:rsidRDefault="00D27118" w:rsidP="00D27118">
      <w:pPr>
        <w:rPr>
          <w:del w:id="0" w:author="Kate Bisshop-Witting" w:date="2024-03-06T12:30:00Z"/>
          <w:rFonts w:ascii="Public Sans" w:hAnsi="Public Sans"/>
        </w:rPr>
      </w:pPr>
      <w:r w:rsidRPr="00884A9B">
        <w:rPr>
          <w:rFonts w:ascii="Public Sans" w:hAnsi="Public Sans"/>
        </w:rPr>
        <w:t>E.g.,</w:t>
      </w:r>
      <w:ins w:id="1" w:author="Kate Bisshop-Witting" w:date="2024-03-06T12:30:00Z">
        <w:r w:rsidR="00CD6E95">
          <w:rPr>
            <w:rFonts w:ascii="Public Sans" w:hAnsi="Public Sans"/>
          </w:rPr>
          <w:t xml:space="preserve"> </w:t>
        </w:r>
      </w:ins>
    </w:p>
    <w:p w14:paraId="1BA5F2CA" w14:textId="3ACC4C97" w:rsidR="00D27118" w:rsidRPr="00884A9B" w:rsidRDefault="00D27118" w:rsidP="00D27118">
      <w:pPr>
        <w:rPr>
          <w:rFonts w:ascii="Public Sans" w:hAnsi="Public Sans"/>
        </w:rPr>
      </w:pPr>
      <w:r w:rsidRPr="00884A9B">
        <w:rPr>
          <w:rFonts w:ascii="Public Sans" w:hAnsi="Public Sans"/>
        </w:rPr>
        <w:t>You can add or remove parts that feel more relevant to you/your work and your practice.</w:t>
      </w:r>
      <w:r w:rsidR="00E634D1">
        <w:rPr>
          <w:rFonts w:ascii="Public Sans" w:hAnsi="Public Sans"/>
        </w:rPr>
        <w:t xml:space="preserve"> </w:t>
      </w:r>
      <w:r w:rsidR="00D56926">
        <w:rPr>
          <w:rFonts w:ascii="Public Sans" w:hAnsi="Public Sans"/>
        </w:rPr>
        <w:t xml:space="preserve">Remember that </w:t>
      </w:r>
      <w:r w:rsidR="008F0E24">
        <w:rPr>
          <w:rFonts w:ascii="Public Sans" w:hAnsi="Public Sans"/>
        </w:rPr>
        <w:t xml:space="preserve">the </w:t>
      </w:r>
      <w:r w:rsidR="00D56926">
        <w:rPr>
          <w:rFonts w:ascii="Public Sans" w:hAnsi="Public Sans"/>
        </w:rPr>
        <w:t>A</w:t>
      </w:r>
      <w:r w:rsidRPr="00884A9B">
        <w:rPr>
          <w:rFonts w:ascii="Public Sans" w:hAnsi="Public Sans"/>
        </w:rPr>
        <w:t xml:space="preserve">ccess </w:t>
      </w:r>
      <w:r w:rsidR="00D56926">
        <w:rPr>
          <w:rFonts w:ascii="Public Sans" w:hAnsi="Public Sans"/>
        </w:rPr>
        <w:t>Agreement</w:t>
      </w:r>
      <w:r w:rsidR="008F0E24">
        <w:rPr>
          <w:rFonts w:ascii="Public Sans" w:hAnsi="Public Sans"/>
        </w:rPr>
        <w:t xml:space="preserve"> is</w:t>
      </w:r>
      <w:r w:rsidRPr="00884A9B">
        <w:rPr>
          <w:rFonts w:ascii="Public Sans" w:hAnsi="Public Sans"/>
        </w:rPr>
        <w:t xml:space="preserve"> a flexible document, so you can change and update them as you </w:t>
      </w:r>
      <w:r w:rsidR="0027221D" w:rsidRPr="00884A9B">
        <w:rPr>
          <w:rFonts w:ascii="Public Sans" w:hAnsi="Public Sans"/>
        </w:rPr>
        <w:t>need.</w:t>
      </w:r>
      <w:r w:rsidR="008F0E24">
        <w:rPr>
          <w:rFonts w:ascii="Public Sans" w:hAnsi="Public Sans"/>
        </w:rPr>
        <w:t xml:space="preserve"> If you do make changes to the document, resubmit this to your manager/supervisor and have a discussion with them so that they are aware of these changes. </w:t>
      </w:r>
    </w:p>
    <w:p w14:paraId="5B0016A8" w14:textId="77777777" w:rsidR="00884A9B" w:rsidRDefault="00884A9B" w:rsidP="00D27118">
      <w:pPr>
        <w:rPr>
          <w:rFonts w:ascii="Public Sans" w:hAnsi="Public Sans"/>
        </w:rPr>
      </w:pPr>
    </w:p>
    <w:p w14:paraId="343B44A5" w14:textId="77777777" w:rsidR="00884A9B" w:rsidRDefault="00884A9B" w:rsidP="00D27118">
      <w:pPr>
        <w:rPr>
          <w:rFonts w:ascii="Public Sans" w:hAnsi="Public Sans"/>
        </w:rPr>
      </w:pPr>
    </w:p>
    <w:p w14:paraId="077D0214" w14:textId="77777777" w:rsidR="00884A9B" w:rsidDel="00D02FC6" w:rsidRDefault="00884A9B" w:rsidP="00D27118">
      <w:pPr>
        <w:rPr>
          <w:del w:id="2" w:author="Nat Thomas" w:date="2024-03-06T14:44:00Z"/>
          <w:rFonts w:ascii="Public Sans" w:hAnsi="Public Sans"/>
        </w:rPr>
      </w:pPr>
    </w:p>
    <w:p w14:paraId="0C6FDB9C" w14:textId="77777777" w:rsidR="00884A9B" w:rsidRPr="00884A9B" w:rsidDel="00D02FC6" w:rsidRDefault="00884A9B" w:rsidP="00D27118">
      <w:pPr>
        <w:rPr>
          <w:del w:id="3" w:author="Nat Thomas" w:date="2024-03-06T14:44:00Z"/>
          <w:rFonts w:ascii="Public Sans" w:hAnsi="Public Sans"/>
        </w:rPr>
      </w:pPr>
    </w:p>
    <w:p w14:paraId="211686F5" w14:textId="77777777" w:rsidR="00D02FC6" w:rsidRDefault="00884A9B" w:rsidP="00D02FC6">
      <w:pPr>
        <w:pStyle w:val="Heading2"/>
        <w:rPr>
          <w:rStyle w:val="Heading3Char"/>
          <w:color w:val="auto"/>
        </w:rPr>
      </w:pPr>
      <w:r w:rsidRPr="00884A9B">
        <w:rPr>
          <w:color w:val="auto"/>
        </w:rPr>
        <w:t>Signed</w:t>
      </w:r>
      <w:r w:rsidRPr="00884A9B">
        <w:rPr>
          <w:color w:val="auto"/>
        </w:rPr>
        <w:br/>
      </w:r>
      <w:r w:rsidRPr="00884A9B">
        <w:rPr>
          <w:rStyle w:val="Heading3Char"/>
          <w:color w:val="auto"/>
        </w:rPr>
        <w:t>Supervisor/Manager:</w:t>
      </w:r>
      <w:r w:rsidRPr="00884A9B">
        <w:rPr>
          <w:rStyle w:val="Heading3Char"/>
          <w:color w:val="auto"/>
        </w:rPr>
        <w:br/>
      </w:r>
      <w:r w:rsidRPr="00884A9B">
        <w:rPr>
          <w:rStyle w:val="Heading3Char"/>
          <w:color w:val="auto"/>
        </w:rPr>
        <w:br/>
        <w:t>Staff member:</w:t>
      </w:r>
      <w:r w:rsidRPr="00884A9B">
        <w:rPr>
          <w:rStyle w:val="Heading3Char"/>
          <w:color w:val="auto"/>
        </w:rPr>
        <w:br/>
        <w:t xml:space="preserve">Date: </w:t>
      </w:r>
    </w:p>
    <w:p w14:paraId="4B7DCC73" w14:textId="190E2F73" w:rsidR="00D02FC6" w:rsidRPr="00D02FC6" w:rsidRDefault="00D02FC6" w:rsidP="00D02FC6">
      <w:pPr>
        <w:pStyle w:val="Heading2"/>
        <w:rPr>
          <w:rFonts w:ascii="Public Sans" w:hAnsi="Public Sans"/>
          <w:color w:val="auto"/>
          <w:sz w:val="24"/>
          <w:szCs w:val="24"/>
        </w:rPr>
      </w:pPr>
      <w:r w:rsidRPr="00D02FC6">
        <w:rPr>
          <w:rFonts w:ascii="Public Sans" w:hAnsi="Public Sans"/>
          <w:color w:val="auto"/>
          <w:sz w:val="24"/>
          <w:szCs w:val="24"/>
        </w:rPr>
        <w:t>Date of Review (6months from initial documentation)</w:t>
      </w:r>
      <w:r>
        <w:rPr>
          <w:rFonts w:ascii="Public Sans" w:hAnsi="Public Sans"/>
          <w:color w:val="auto"/>
          <w:sz w:val="24"/>
          <w:szCs w:val="24"/>
        </w:rPr>
        <w:t>:</w:t>
      </w:r>
    </w:p>
    <w:sectPr w:rsidR="00D02FC6" w:rsidRPr="00D02F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AB60F" w14:textId="77777777" w:rsidR="00944E25" w:rsidRDefault="00944E25" w:rsidP="00884A9B">
      <w:pPr>
        <w:spacing w:after="0" w:line="240" w:lineRule="auto"/>
      </w:pPr>
      <w:r>
        <w:separator/>
      </w:r>
    </w:p>
  </w:endnote>
  <w:endnote w:type="continuationSeparator" w:id="0">
    <w:p w14:paraId="5A6CC475" w14:textId="77777777" w:rsidR="00944E25" w:rsidRDefault="00944E25" w:rsidP="0088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C0BD6" w14:textId="77777777" w:rsidR="00944E25" w:rsidRDefault="00944E25" w:rsidP="00884A9B">
      <w:pPr>
        <w:spacing w:after="0" w:line="240" w:lineRule="auto"/>
      </w:pPr>
      <w:r>
        <w:separator/>
      </w:r>
    </w:p>
  </w:footnote>
  <w:footnote w:type="continuationSeparator" w:id="0">
    <w:p w14:paraId="0A549393" w14:textId="77777777" w:rsidR="00944E25" w:rsidRDefault="00944E25" w:rsidP="0088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24429" w14:textId="39611DBB" w:rsidR="00884A9B" w:rsidRPr="00884A9B" w:rsidRDefault="00884A9B" w:rsidP="00884A9B">
    <w:pPr>
      <w:pStyle w:val="Header"/>
      <w:jc w:val="right"/>
      <w:rPr>
        <w:rFonts w:ascii="Public Sans" w:hAnsi="Public Sans"/>
      </w:rPr>
    </w:pPr>
    <w:r w:rsidRPr="00884A9B">
      <w:rPr>
        <w:rFonts w:ascii="Public Sans" w:hAnsi="Public Sans"/>
        <w:noProof/>
        <w:lang w:eastAsia="en-AU"/>
      </w:rPr>
      <w:drawing>
        <wp:anchor distT="0" distB="0" distL="114300" distR="114300" simplePos="0" relativeHeight="251659264" behindDoc="1" locked="0" layoutInCell="1" allowOverlap="1" wp14:anchorId="218C21CF" wp14:editId="44BC1715">
          <wp:simplePos x="0" y="0"/>
          <wp:positionH relativeFrom="column">
            <wp:posOffset>-323850</wp:posOffset>
          </wp:positionH>
          <wp:positionV relativeFrom="paragraph">
            <wp:posOffset>-57785</wp:posOffset>
          </wp:positionV>
          <wp:extent cx="1362075" cy="514985"/>
          <wp:effectExtent l="0" t="0" r="0" b="5715"/>
          <wp:wrapTight wrapText="bothSides">
            <wp:wrapPolygon edited="0">
              <wp:start x="0" y="0"/>
              <wp:lineTo x="0" y="21307"/>
              <wp:lineTo x="21348" y="21307"/>
              <wp:lineTo x="21348" y="0"/>
              <wp:lineTo x="0" y="0"/>
            </wp:wrapPolygon>
          </wp:wrapTight>
          <wp:docPr id="30" name="Picture 3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2075" cy="514985"/>
                  </a:xfrm>
                  <a:prstGeom prst="rect">
                    <a:avLst/>
                  </a:prstGeom>
                </pic:spPr>
              </pic:pic>
            </a:graphicData>
          </a:graphic>
          <wp14:sizeRelH relativeFrom="page">
            <wp14:pctWidth>0</wp14:pctWidth>
          </wp14:sizeRelH>
          <wp14:sizeRelV relativeFrom="page">
            <wp14:pctHeight>0</wp14:pctHeight>
          </wp14:sizeRelV>
        </wp:anchor>
      </w:drawing>
    </w:r>
    <w:r w:rsidRPr="00884A9B">
      <w:rPr>
        <w:rFonts w:ascii="Public Sans" w:hAnsi="Public Sans"/>
      </w:rPr>
      <w:t xml:space="preserve">College of Science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64CFC"/>
    <w:multiLevelType w:val="hybridMultilevel"/>
    <w:tmpl w:val="6A06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EB71BF"/>
    <w:multiLevelType w:val="hybridMultilevel"/>
    <w:tmpl w:val="D7C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0799108">
    <w:abstractNumId w:val="1"/>
  </w:num>
  <w:num w:numId="2" w16cid:durableId="15101003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e Bisshop-Witting">
    <w15:presenceInfo w15:providerId="AD" w15:userId="S::u4932404@anu.edu.au::a0aeb5ef-6226-4e04-ba88-a822bbcb1c9a"/>
  </w15:person>
  <w15:person w15:author="Nat Thomas">
    <w15:presenceInfo w15:providerId="AD" w15:userId="S::u4554150@anu.edu.au::6ac1616b-22f6-496d-b2e5-dc4cd2cf0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18"/>
    <w:rsid w:val="001C5916"/>
    <w:rsid w:val="0027221D"/>
    <w:rsid w:val="005A6ABA"/>
    <w:rsid w:val="005C1C1D"/>
    <w:rsid w:val="005F6799"/>
    <w:rsid w:val="00613357"/>
    <w:rsid w:val="006D1222"/>
    <w:rsid w:val="00724859"/>
    <w:rsid w:val="00763185"/>
    <w:rsid w:val="007D57C1"/>
    <w:rsid w:val="00846BEE"/>
    <w:rsid w:val="00884A9B"/>
    <w:rsid w:val="008A53DA"/>
    <w:rsid w:val="008A6B69"/>
    <w:rsid w:val="008F0E24"/>
    <w:rsid w:val="00944E25"/>
    <w:rsid w:val="00A225FE"/>
    <w:rsid w:val="00B01E28"/>
    <w:rsid w:val="00BB100B"/>
    <w:rsid w:val="00C374B9"/>
    <w:rsid w:val="00CD6E95"/>
    <w:rsid w:val="00D02FC6"/>
    <w:rsid w:val="00D27118"/>
    <w:rsid w:val="00D56926"/>
    <w:rsid w:val="00DA54B6"/>
    <w:rsid w:val="00E00A48"/>
    <w:rsid w:val="00E634D1"/>
    <w:rsid w:val="00EA1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E7C1"/>
  <w15:chartTrackingRefBased/>
  <w15:docId w15:val="{A52441F2-507F-4C29-AF15-E4E6335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11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2711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27118"/>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27118"/>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27118"/>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271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71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71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71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1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271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27118"/>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27118"/>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D27118"/>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D271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1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1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118"/>
    <w:rPr>
      <w:rFonts w:eastAsiaTheme="majorEastAsia" w:cstheme="majorBidi"/>
      <w:color w:val="272727" w:themeColor="text1" w:themeTint="D8"/>
    </w:rPr>
  </w:style>
  <w:style w:type="paragraph" w:styleId="Title">
    <w:name w:val="Title"/>
    <w:basedOn w:val="Normal"/>
    <w:next w:val="Normal"/>
    <w:link w:val="TitleChar"/>
    <w:uiPriority w:val="10"/>
    <w:qFormat/>
    <w:rsid w:val="00D271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1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1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1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118"/>
    <w:pPr>
      <w:spacing w:before="160"/>
      <w:jc w:val="center"/>
    </w:pPr>
    <w:rPr>
      <w:i/>
      <w:iCs/>
      <w:color w:val="404040" w:themeColor="text1" w:themeTint="BF"/>
    </w:rPr>
  </w:style>
  <w:style w:type="character" w:customStyle="1" w:styleId="QuoteChar">
    <w:name w:val="Quote Char"/>
    <w:basedOn w:val="DefaultParagraphFont"/>
    <w:link w:val="Quote"/>
    <w:uiPriority w:val="29"/>
    <w:rsid w:val="00D27118"/>
    <w:rPr>
      <w:i/>
      <w:iCs/>
      <w:color w:val="404040" w:themeColor="text1" w:themeTint="BF"/>
    </w:rPr>
  </w:style>
  <w:style w:type="paragraph" w:styleId="ListParagraph">
    <w:name w:val="List Paragraph"/>
    <w:basedOn w:val="Normal"/>
    <w:uiPriority w:val="34"/>
    <w:qFormat/>
    <w:rsid w:val="00D27118"/>
    <w:pPr>
      <w:ind w:left="720"/>
      <w:contextualSpacing/>
    </w:pPr>
  </w:style>
  <w:style w:type="character" w:styleId="IntenseEmphasis">
    <w:name w:val="Intense Emphasis"/>
    <w:basedOn w:val="DefaultParagraphFont"/>
    <w:uiPriority w:val="21"/>
    <w:qFormat/>
    <w:rsid w:val="00D27118"/>
    <w:rPr>
      <w:i/>
      <w:iCs/>
      <w:color w:val="2E74B5" w:themeColor="accent1" w:themeShade="BF"/>
    </w:rPr>
  </w:style>
  <w:style w:type="paragraph" w:styleId="IntenseQuote">
    <w:name w:val="Intense Quote"/>
    <w:basedOn w:val="Normal"/>
    <w:next w:val="Normal"/>
    <w:link w:val="IntenseQuoteChar"/>
    <w:uiPriority w:val="30"/>
    <w:qFormat/>
    <w:rsid w:val="00D2711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27118"/>
    <w:rPr>
      <w:i/>
      <w:iCs/>
      <w:color w:val="2E74B5" w:themeColor="accent1" w:themeShade="BF"/>
    </w:rPr>
  </w:style>
  <w:style w:type="character" w:styleId="IntenseReference">
    <w:name w:val="Intense Reference"/>
    <w:basedOn w:val="DefaultParagraphFont"/>
    <w:uiPriority w:val="32"/>
    <w:qFormat/>
    <w:rsid w:val="00D27118"/>
    <w:rPr>
      <w:b/>
      <w:bCs/>
      <w:smallCaps/>
      <w:color w:val="2E74B5" w:themeColor="accent1" w:themeShade="BF"/>
      <w:spacing w:val="5"/>
    </w:rPr>
  </w:style>
  <w:style w:type="paragraph" w:styleId="Header">
    <w:name w:val="header"/>
    <w:basedOn w:val="Normal"/>
    <w:link w:val="HeaderChar"/>
    <w:uiPriority w:val="99"/>
    <w:unhideWhenUsed/>
    <w:rsid w:val="0088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A9B"/>
  </w:style>
  <w:style w:type="paragraph" w:styleId="Footer">
    <w:name w:val="footer"/>
    <w:basedOn w:val="Normal"/>
    <w:link w:val="FooterChar"/>
    <w:uiPriority w:val="99"/>
    <w:unhideWhenUsed/>
    <w:rsid w:val="0088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9B"/>
  </w:style>
  <w:style w:type="paragraph" w:styleId="Revision">
    <w:name w:val="Revision"/>
    <w:hidden/>
    <w:uiPriority w:val="99"/>
    <w:semiHidden/>
    <w:rsid w:val="00DA54B6"/>
    <w:pPr>
      <w:spacing w:after="0" w:line="240" w:lineRule="auto"/>
    </w:pPr>
  </w:style>
  <w:style w:type="character" w:styleId="CommentReference">
    <w:name w:val="annotation reference"/>
    <w:basedOn w:val="DefaultParagraphFont"/>
    <w:uiPriority w:val="99"/>
    <w:semiHidden/>
    <w:unhideWhenUsed/>
    <w:rsid w:val="00DA54B6"/>
    <w:rPr>
      <w:sz w:val="16"/>
      <w:szCs w:val="16"/>
    </w:rPr>
  </w:style>
  <w:style w:type="paragraph" w:styleId="CommentText">
    <w:name w:val="annotation text"/>
    <w:basedOn w:val="Normal"/>
    <w:link w:val="CommentTextChar"/>
    <w:uiPriority w:val="99"/>
    <w:semiHidden/>
    <w:unhideWhenUsed/>
    <w:rsid w:val="00DA54B6"/>
    <w:pPr>
      <w:spacing w:line="240" w:lineRule="auto"/>
    </w:pPr>
    <w:rPr>
      <w:sz w:val="20"/>
      <w:szCs w:val="20"/>
    </w:rPr>
  </w:style>
  <w:style w:type="character" w:customStyle="1" w:styleId="CommentTextChar">
    <w:name w:val="Comment Text Char"/>
    <w:basedOn w:val="DefaultParagraphFont"/>
    <w:link w:val="CommentText"/>
    <w:uiPriority w:val="99"/>
    <w:semiHidden/>
    <w:rsid w:val="00DA54B6"/>
    <w:rPr>
      <w:sz w:val="20"/>
      <w:szCs w:val="20"/>
    </w:rPr>
  </w:style>
  <w:style w:type="paragraph" w:styleId="CommentSubject">
    <w:name w:val="annotation subject"/>
    <w:basedOn w:val="CommentText"/>
    <w:next w:val="CommentText"/>
    <w:link w:val="CommentSubjectChar"/>
    <w:uiPriority w:val="99"/>
    <w:semiHidden/>
    <w:unhideWhenUsed/>
    <w:rsid w:val="00DA54B6"/>
    <w:rPr>
      <w:b/>
      <w:bCs/>
    </w:rPr>
  </w:style>
  <w:style w:type="character" w:customStyle="1" w:styleId="CommentSubjectChar">
    <w:name w:val="Comment Subject Char"/>
    <w:basedOn w:val="CommentTextChar"/>
    <w:link w:val="CommentSubject"/>
    <w:uiPriority w:val="99"/>
    <w:semiHidden/>
    <w:rsid w:val="00DA54B6"/>
    <w:rPr>
      <w:b/>
      <w:bCs/>
      <w:sz w:val="20"/>
      <w:szCs w:val="20"/>
    </w:rPr>
  </w:style>
  <w:style w:type="character" w:styleId="Hyperlink">
    <w:name w:val="Hyperlink"/>
    <w:basedOn w:val="DefaultParagraphFont"/>
    <w:uiPriority w:val="99"/>
    <w:unhideWhenUsed/>
    <w:rsid w:val="00724859"/>
    <w:rPr>
      <w:color w:val="0563C1" w:themeColor="hyperlink"/>
      <w:u w:val="single"/>
    </w:rPr>
  </w:style>
  <w:style w:type="character" w:styleId="UnresolvedMention">
    <w:name w:val="Unresolved Mention"/>
    <w:basedOn w:val="DefaultParagraphFont"/>
    <w:uiPriority w:val="99"/>
    <w:semiHidden/>
    <w:unhideWhenUsed/>
    <w:rsid w:val="00724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6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files/guidance/Workplace%20Adjustments%20Information%20Guide%20for%20Staff.pdf" TargetMode="External"/><Relationship Id="rId3" Type="http://schemas.openxmlformats.org/officeDocument/2006/relationships/settings" Target="settings.xml"/><Relationship Id="rId7" Type="http://schemas.openxmlformats.org/officeDocument/2006/relationships/hyperlink" Target="https://services.anu.edu.au/files/guidance/Workplace%20Adjustments%20Information%20Guide%20for%20Superviso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Thomas</dc:creator>
  <cp:keywords/>
  <dc:description/>
  <cp:lastModifiedBy>Nat Thomas</cp:lastModifiedBy>
  <cp:revision>13</cp:revision>
  <dcterms:created xsi:type="dcterms:W3CDTF">2024-04-30T22:35:00Z</dcterms:created>
  <dcterms:modified xsi:type="dcterms:W3CDTF">2024-04-30T22:45:00Z</dcterms:modified>
</cp:coreProperties>
</file>